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6E73" w14:textId="123006CD" w:rsidR="002731AA" w:rsidRPr="003206E8" w:rsidRDefault="00844519" w:rsidP="00F56A63">
      <w:pPr>
        <w:spacing w:after="0" w:line="240" w:lineRule="auto"/>
        <w:ind w:left="4536" w:hanging="4536"/>
        <w:jc w:val="right"/>
        <w:rPr>
          <w:rFonts w:ascii="Times New Roman" w:hAnsi="Times New Roman"/>
          <w:b/>
          <w:position w:val="-1"/>
          <w:sz w:val="24"/>
          <w:szCs w:val="20"/>
        </w:rPr>
      </w:pPr>
      <w:r>
        <w:rPr>
          <w:rFonts w:ascii="Times New Roman" w:hAnsi="Times New Roman"/>
          <w:b/>
          <w:position w:val="-1"/>
          <w:sz w:val="24"/>
          <w:szCs w:val="20"/>
        </w:rPr>
        <w:t>SCHEDA</w:t>
      </w:r>
      <w:r w:rsidR="00511C98">
        <w:rPr>
          <w:rFonts w:ascii="Times New Roman" w:hAnsi="Times New Roman"/>
          <w:b/>
          <w:position w:val="-1"/>
          <w:sz w:val="24"/>
          <w:szCs w:val="20"/>
        </w:rPr>
        <w:t xml:space="preserve"> DI </w:t>
      </w:r>
      <w:r w:rsidR="00BA5D60">
        <w:rPr>
          <w:rFonts w:ascii="Times New Roman" w:hAnsi="Times New Roman"/>
          <w:b/>
          <w:position w:val="-1"/>
          <w:sz w:val="24"/>
          <w:szCs w:val="20"/>
        </w:rPr>
        <w:t>PARTECIPAZIONE</w:t>
      </w:r>
    </w:p>
    <w:p w14:paraId="172C1FED" w14:textId="77777777" w:rsidR="002731AA" w:rsidRDefault="002731AA" w:rsidP="007E4820">
      <w:pPr>
        <w:spacing w:after="0" w:line="240" w:lineRule="auto"/>
        <w:ind w:left="4536" w:hanging="4536"/>
        <w:rPr>
          <w:rFonts w:ascii="Times New Roman" w:hAnsi="Times New Roman"/>
          <w:position w:val="-1"/>
          <w:sz w:val="24"/>
          <w:szCs w:val="20"/>
        </w:rPr>
      </w:pPr>
    </w:p>
    <w:p w14:paraId="12D17B2D" w14:textId="77777777" w:rsidR="004639D6" w:rsidRPr="00E907FC" w:rsidRDefault="006B031E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</w:pPr>
      <w:r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(</w:t>
      </w:r>
      <w:r w:rsidR="002731AA"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Su carta intestata dell’Istituto</w:t>
      </w:r>
      <w:r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)</w:t>
      </w:r>
    </w:p>
    <w:p w14:paraId="096F2A0B" w14:textId="77777777" w:rsidR="002D5F12" w:rsidRDefault="002D5F12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08ACA06C" w14:textId="77777777" w:rsidR="00923281" w:rsidRDefault="00923281" w:rsidP="00E907FC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6192FA17" w14:textId="77777777" w:rsidR="00B15C9B" w:rsidRDefault="00B15C9B" w:rsidP="00B15C9B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  <w:r>
        <w:rPr>
          <w:rFonts w:asciiTheme="minorHAnsi" w:hAnsiTheme="minorHAnsi" w:cstheme="minorHAnsi"/>
          <w:b/>
          <w:position w:val="-1"/>
          <w:sz w:val="24"/>
          <w:szCs w:val="20"/>
        </w:rPr>
        <w:t xml:space="preserve"> ARTAINMENT@SCHOOL</w:t>
      </w:r>
    </w:p>
    <w:p w14:paraId="0DF8A8F5" w14:textId="77777777" w:rsidR="00E537EA" w:rsidRDefault="00FB05D3" w:rsidP="00FB05D3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  <w:r>
        <w:rPr>
          <w:rFonts w:asciiTheme="minorHAnsi" w:hAnsiTheme="minorHAnsi" w:cstheme="minorHAnsi"/>
          <w:b/>
          <w:position w:val="-1"/>
          <w:sz w:val="24"/>
          <w:szCs w:val="20"/>
        </w:rPr>
        <w:t>P</w:t>
      </w:r>
      <w:r w:rsidR="00E907FC" w:rsidRPr="00E907FC">
        <w:rPr>
          <w:rFonts w:asciiTheme="minorHAnsi" w:hAnsiTheme="minorHAnsi" w:cstheme="minorHAnsi"/>
          <w:b/>
          <w:position w:val="-1"/>
          <w:sz w:val="24"/>
          <w:szCs w:val="20"/>
        </w:rPr>
        <w:t xml:space="preserve">rogetto educativo </w:t>
      </w:r>
      <w:r w:rsidR="006E6C9F">
        <w:rPr>
          <w:rFonts w:asciiTheme="minorHAnsi" w:hAnsiTheme="minorHAnsi" w:cstheme="minorHAnsi"/>
          <w:b/>
          <w:position w:val="-1"/>
          <w:sz w:val="24"/>
          <w:szCs w:val="20"/>
        </w:rPr>
        <w:t>realizzato in</w:t>
      </w:r>
      <w:r w:rsidR="00E907FC">
        <w:rPr>
          <w:rFonts w:asciiTheme="minorHAnsi" w:hAnsiTheme="minorHAnsi" w:cstheme="minorHAnsi"/>
          <w:b/>
          <w:position w:val="-1"/>
          <w:sz w:val="24"/>
          <w:szCs w:val="20"/>
        </w:rPr>
        <w:t xml:space="preserve"> relazione allo </w:t>
      </w:r>
      <w:r w:rsidR="00E907FC" w:rsidRPr="00E907FC">
        <w:rPr>
          <w:rFonts w:asciiTheme="minorHAnsi" w:hAnsiTheme="minorHAnsi" w:cstheme="minorHAnsi"/>
          <w:b/>
          <w:position w:val="-1"/>
          <w:sz w:val="24"/>
          <w:szCs w:val="20"/>
        </w:rPr>
        <w:t>spettacolo</w:t>
      </w:r>
    </w:p>
    <w:p w14:paraId="056A7A5A" w14:textId="27F5D922" w:rsidR="00E907FC" w:rsidRPr="00E907FC" w:rsidRDefault="00E907FC" w:rsidP="00FB05D3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  <w:r w:rsidRPr="00E907FC">
        <w:rPr>
          <w:rFonts w:asciiTheme="minorHAnsi" w:hAnsiTheme="minorHAnsi" w:cstheme="minorHAnsi"/>
          <w:b/>
          <w:position w:val="-1"/>
          <w:sz w:val="24"/>
          <w:szCs w:val="20"/>
        </w:rPr>
        <w:t xml:space="preserve"> </w:t>
      </w:r>
      <w:r w:rsidR="006E6C9F">
        <w:rPr>
          <w:rFonts w:asciiTheme="minorHAnsi" w:hAnsiTheme="minorHAnsi" w:cstheme="minorHAnsi"/>
          <w:b/>
          <w:position w:val="-1"/>
          <w:sz w:val="24"/>
          <w:szCs w:val="20"/>
        </w:rPr>
        <w:t>“</w:t>
      </w:r>
      <w:r>
        <w:rPr>
          <w:rFonts w:asciiTheme="minorHAnsi" w:hAnsiTheme="minorHAnsi" w:cstheme="minorHAnsi"/>
          <w:b/>
          <w:position w:val="-1"/>
          <w:sz w:val="24"/>
          <w:szCs w:val="20"/>
        </w:rPr>
        <w:t xml:space="preserve">Giudizio </w:t>
      </w:r>
      <w:r w:rsidR="006E6C9F">
        <w:rPr>
          <w:rFonts w:asciiTheme="minorHAnsi" w:hAnsiTheme="minorHAnsi" w:cstheme="minorHAnsi"/>
          <w:b/>
          <w:position w:val="-1"/>
          <w:sz w:val="24"/>
          <w:szCs w:val="20"/>
        </w:rPr>
        <w:t xml:space="preserve">Universale. </w:t>
      </w:r>
      <w:r w:rsidR="00E537EA">
        <w:rPr>
          <w:rFonts w:asciiTheme="minorHAnsi" w:hAnsiTheme="minorHAnsi" w:cstheme="minorHAnsi"/>
          <w:b/>
          <w:position w:val="-1"/>
          <w:sz w:val="24"/>
          <w:szCs w:val="20"/>
        </w:rPr>
        <w:t xml:space="preserve">Michelangelo e i </w:t>
      </w:r>
      <w:r w:rsidR="00B15C9B">
        <w:rPr>
          <w:rFonts w:asciiTheme="minorHAnsi" w:hAnsiTheme="minorHAnsi" w:cstheme="minorHAnsi"/>
          <w:b/>
          <w:position w:val="-1"/>
          <w:sz w:val="24"/>
          <w:szCs w:val="20"/>
        </w:rPr>
        <w:t>segreti</w:t>
      </w:r>
      <w:r w:rsidR="00E537EA">
        <w:rPr>
          <w:rFonts w:asciiTheme="minorHAnsi" w:hAnsiTheme="minorHAnsi" w:cstheme="minorHAnsi"/>
          <w:b/>
          <w:position w:val="-1"/>
          <w:sz w:val="24"/>
          <w:szCs w:val="20"/>
        </w:rPr>
        <w:t xml:space="preserve"> </w:t>
      </w:r>
      <w:r w:rsidR="00B15C9B">
        <w:rPr>
          <w:rFonts w:asciiTheme="minorHAnsi" w:hAnsiTheme="minorHAnsi" w:cstheme="minorHAnsi"/>
          <w:b/>
          <w:position w:val="-1"/>
          <w:sz w:val="24"/>
          <w:szCs w:val="20"/>
        </w:rPr>
        <w:t>della Cappella Sistina”.</w:t>
      </w:r>
    </w:p>
    <w:p w14:paraId="60E471D6" w14:textId="77777777" w:rsidR="00E907FC" w:rsidRDefault="00E907FC" w:rsidP="007E4820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0"/>
        </w:rPr>
      </w:pPr>
    </w:p>
    <w:p w14:paraId="30371142" w14:textId="77777777" w:rsidR="002731AA" w:rsidRPr="00417B1A" w:rsidRDefault="002731AA" w:rsidP="007E4820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0"/>
        </w:rPr>
      </w:pPr>
    </w:p>
    <w:p w14:paraId="4B9DDA42" w14:textId="3D2841BC" w:rsidR="0011157A" w:rsidRPr="0085243A" w:rsidRDefault="00E907FC" w:rsidP="0011157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i/>
          <w:position w:val="-1"/>
          <w:sz w:val="32"/>
          <w:szCs w:val="32"/>
        </w:rPr>
      </w:pPr>
      <w:r>
        <w:rPr>
          <w:rFonts w:asciiTheme="minorHAnsi" w:hAnsiTheme="minorHAnsi" w:cstheme="minorHAnsi"/>
          <w:b/>
          <w:i/>
          <w:position w:val="-1"/>
          <w:sz w:val="32"/>
          <w:szCs w:val="32"/>
        </w:rPr>
        <w:t>anno scolastico 201</w:t>
      </w:r>
      <w:r w:rsidR="0068120B">
        <w:rPr>
          <w:rFonts w:asciiTheme="minorHAnsi" w:hAnsiTheme="minorHAnsi" w:cstheme="minorHAnsi"/>
          <w:b/>
          <w:i/>
          <w:position w:val="-1"/>
          <w:sz w:val="32"/>
          <w:szCs w:val="32"/>
        </w:rPr>
        <w:t>8</w:t>
      </w:r>
      <w:r>
        <w:rPr>
          <w:rFonts w:asciiTheme="minorHAnsi" w:hAnsiTheme="minorHAnsi" w:cstheme="minorHAnsi"/>
          <w:b/>
          <w:i/>
          <w:position w:val="-1"/>
          <w:sz w:val="32"/>
          <w:szCs w:val="32"/>
        </w:rPr>
        <w:t>/201</w:t>
      </w:r>
      <w:r w:rsidR="0068120B">
        <w:rPr>
          <w:rFonts w:asciiTheme="minorHAnsi" w:hAnsiTheme="minorHAnsi" w:cstheme="minorHAnsi"/>
          <w:b/>
          <w:i/>
          <w:position w:val="-1"/>
          <w:sz w:val="32"/>
          <w:szCs w:val="32"/>
        </w:rPr>
        <w:t>9</w:t>
      </w:r>
    </w:p>
    <w:p w14:paraId="01CAE22F" w14:textId="77777777" w:rsidR="0011157A" w:rsidRDefault="0011157A" w:rsidP="007E4820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5F53CE22" w14:textId="247BEC39" w:rsidR="007B2181" w:rsidRDefault="00FB05D3" w:rsidP="007B2181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8"/>
          <w:szCs w:val="28"/>
        </w:rPr>
      </w:pPr>
      <w:r>
        <w:rPr>
          <w:rFonts w:asciiTheme="minorHAnsi" w:hAnsiTheme="minorHAnsi" w:cstheme="minorHAnsi"/>
          <w:position w:val="-1"/>
          <w:sz w:val="28"/>
          <w:szCs w:val="28"/>
        </w:rPr>
        <w:t>Istituto</w:t>
      </w:r>
      <w:r w:rsidR="007B2181" w:rsidRPr="00B15C9B">
        <w:rPr>
          <w:rFonts w:asciiTheme="minorHAnsi" w:hAnsiTheme="minorHAnsi" w:cstheme="minorHAnsi"/>
          <w:position w:val="-1"/>
          <w:sz w:val="28"/>
          <w:szCs w:val="28"/>
        </w:rPr>
        <w:t>……………………………………………</w:t>
      </w:r>
      <w:proofErr w:type="gramStart"/>
      <w:r w:rsidR="007B2181" w:rsidRPr="00B15C9B">
        <w:rPr>
          <w:rFonts w:asciiTheme="minorHAnsi" w:hAnsiTheme="minorHAnsi" w:cstheme="minorHAnsi"/>
          <w:position w:val="-1"/>
          <w:sz w:val="28"/>
          <w:szCs w:val="28"/>
        </w:rPr>
        <w:t>……</w:t>
      </w:r>
      <w:r>
        <w:rPr>
          <w:rFonts w:asciiTheme="minorHAnsi" w:hAnsiTheme="minorHAnsi" w:cstheme="minorHAnsi"/>
          <w:position w:val="-1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position w:val="-1"/>
          <w:sz w:val="28"/>
          <w:szCs w:val="28"/>
        </w:rPr>
        <w:t>.</w:t>
      </w:r>
    </w:p>
    <w:p w14:paraId="5781645E" w14:textId="4D19A7E3" w:rsidR="00FB05D3" w:rsidRDefault="00FB05D3" w:rsidP="007B2181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8"/>
          <w:szCs w:val="28"/>
        </w:rPr>
      </w:pPr>
      <w:r>
        <w:rPr>
          <w:rFonts w:asciiTheme="minorHAnsi" w:hAnsiTheme="minorHAnsi" w:cstheme="minorHAnsi"/>
          <w:position w:val="-1"/>
          <w:sz w:val="28"/>
          <w:szCs w:val="28"/>
        </w:rPr>
        <w:t>Codice meccanografico………………………….</w:t>
      </w:r>
    </w:p>
    <w:p w14:paraId="05774EE0" w14:textId="56D8AF98" w:rsidR="00FB05D3" w:rsidRPr="00B15C9B" w:rsidRDefault="00FB05D3" w:rsidP="007B2181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8"/>
          <w:szCs w:val="28"/>
          <w:u w:val="single"/>
        </w:rPr>
      </w:pPr>
      <w:r>
        <w:rPr>
          <w:rFonts w:asciiTheme="minorHAnsi" w:hAnsiTheme="minorHAnsi" w:cstheme="minorHAnsi"/>
          <w:position w:val="-1"/>
          <w:sz w:val="28"/>
          <w:szCs w:val="28"/>
        </w:rPr>
        <w:t>Indirizzo…………………………………………………</w:t>
      </w:r>
    </w:p>
    <w:p w14:paraId="2D17DCE0" w14:textId="77777777" w:rsidR="007B2181" w:rsidRPr="00417B1A" w:rsidRDefault="007B2181" w:rsidP="007B2181">
      <w:pPr>
        <w:spacing w:after="0" w:line="240" w:lineRule="auto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078144C9" w14:textId="4CEA661F" w:rsidR="007B2181" w:rsidRDefault="0011157A" w:rsidP="00B15C9B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417B1A">
        <w:rPr>
          <w:rFonts w:asciiTheme="minorHAnsi" w:hAnsiTheme="minorHAnsi" w:cstheme="minorHAnsi"/>
          <w:b/>
          <w:position w:val="-1"/>
          <w:sz w:val="28"/>
          <w:szCs w:val="28"/>
        </w:rPr>
        <w:t xml:space="preserve">Sezione </w:t>
      </w:r>
      <w:r w:rsidR="00D94A0E" w:rsidRPr="00417B1A">
        <w:rPr>
          <w:rFonts w:asciiTheme="minorHAnsi" w:hAnsiTheme="minorHAnsi" w:cstheme="minorHAnsi"/>
          <w:b/>
          <w:position w:val="-1"/>
          <w:sz w:val="28"/>
          <w:szCs w:val="28"/>
        </w:rPr>
        <w:t xml:space="preserve">DOCENTI </w:t>
      </w:r>
      <w:r w:rsidR="00E907FC">
        <w:rPr>
          <w:rFonts w:asciiTheme="minorHAnsi" w:hAnsiTheme="minorHAnsi" w:cstheme="minorHAnsi"/>
          <w:b/>
          <w:position w:val="-1"/>
          <w:sz w:val="28"/>
          <w:szCs w:val="28"/>
        </w:rPr>
        <w:t xml:space="preserve"> </w:t>
      </w:r>
    </w:p>
    <w:p w14:paraId="52D6D5CB" w14:textId="3C6DEEBA" w:rsidR="00B15C9B" w:rsidRPr="007B2181" w:rsidRDefault="00B15C9B" w:rsidP="007B2181">
      <w:pPr>
        <w:spacing w:after="0" w:line="240" w:lineRule="auto"/>
        <w:rPr>
          <w:rFonts w:asciiTheme="minorHAnsi" w:hAnsiTheme="minorHAnsi" w:cstheme="minorHAnsi"/>
          <w:position w:val="-1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021"/>
        <w:gridCol w:w="2803"/>
        <w:gridCol w:w="1831"/>
        <w:gridCol w:w="3667"/>
      </w:tblGrid>
      <w:tr w:rsidR="00E537EA" w:rsidRPr="00417B1A" w14:paraId="03F8BAD7" w14:textId="77777777" w:rsidTr="008923E3">
        <w:tc>
          <w:tcPr>
            <w:tcW w:w="1021" w:type="dxa"/>
            <w:vMerge w:val="restart"/>
          </w:tcPr>
          <w:p w14:paraId="422B0168" w14:textId="77777777" w:rsidR="00E537EA" w:rsidRPr="00417B1A" w:rsidRDefault="00E537EA" w:rsidP="00E537EA">
            <w:pPr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2803" w:type="dxa"/>
          </w:tcPr>
          <w:p w14:paraId="06E1D58A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831" w:type="dxa"/>
          </w:tcPr>
          <w:p w14:paraId="20C9D20C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3667" w:type="dxa"/>
          </w:tcPr>
          <w:p w14:paraId="798BD1B3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Indirizzo 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</w:tr>
      <w:tr w:rsidR="00E537EA" w:rsidRPr="00417B1A" w14:paraId="615619A9" w14:textId="77777777" w:rsidTr="008923E3"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7824727D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</w:tcPr>
          <w:p w14:paraId="294921F1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5A7F031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46B6793E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3080C7BB" w14:textId="77777777" w:rsidTr="008923E3">
        <w:tc>
          <w:tcPr>
            <w:tcW w:w="1021" w:type="dxa"/>
            <w:tcBorders>
              <w:bottom w:val="single" w:sz="4" w:space="0" w:color="auto"/>
            </w:tcBorders>
          </w:tcPr>
          <w:p w14:paraId="3F2355F1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Docenti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49A4C775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831" w:type="dxa"/>
          </w:tcPr>
          <w:p w14:paraId="5184A33A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Funzione</w:t>
            </w:r>
          </w:p>
        </w:tc>
        <w:tc>
          <w:tcPr>
            <w:tcW w:w="3667" w:type="dxa"/>
          </w:tcPr>
          <w:p w14:paraId="6876CC19" w14:textId="77777777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Indirizzo 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</w:tr>
      <w:tr w:rsidR="00E537EA" w:rsidRPr="00417B1A" w14:paraId="2A0C5D02" w14:textId="77777777" w:rsidTr="008923E3"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7B12F2" w14:textId="2C01BCD6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2792A8BB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05FC71B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356620FD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7CA1C82C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8DA10" w14:textId="59B62ED0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66B26476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64C4FC19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7408473C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13A67A3D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93818" w14:textId="3D2ECFEF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5C39D126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119963E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3DA59088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A7EA25A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C3EEA" w14:textId="47EBCCA8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0EF67F29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1790DF4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3C191D1C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0C1EA222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70EBE" w14:textId="3C1711CA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106D63C5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F9940C0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4555EAD4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527C2529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EA109" w14:textId="5C12342B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13B48FF8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103CB54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599C0BC3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7F9A78A7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7041" w14:textId="416841E5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48A17010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454F8CA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7AD95B8F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7CC1EF4B" w14:textId="77777777" w:rsidTr="008923E3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39AAC" w14:textId="57B4B3B9" w:rsidR="00E537EA" w:rsidRPr="00417B1A" w:rsidRDefault="00E537EA" w:rsidP="00E537EA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5F21AA00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983A2F5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667" w:type="dxa"/>
          </w:tcPr>
          <w:p w14:paraId="3A0F6C7E" w14:textId="77777777" w:rsidR="00E537EA" w:rsidRPr="00417B1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</w:tbl>
    <w:p w14:paraId="16D4AED4" w14:textId="77777777" w:rsidR="009B5EC9" w:rsidRDefault="009B5EC9" w:rsidP="002D5F12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1F931128" w14:textId="77777777" w:rsidR="0011157A" w:rsidRDefault="0011157A" w:rsidP="00B15C9B">
      <w:pPr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</w:p>
    <w:p w14:paraId="15928E3D" w14:textId="77777777" w:rsidR="00093CEB" w:rsidRDefault="00093CEB">
      <w:pPr>
        <w:spacing w:after="0" w:line="240" w:lineRule="auto"/>
        <w:rPr>
          <w:rFonts w:asciiTheme="minorHAnsi" w:hAnsiTheme="minorHAnsi" w:cstheme="minorHAnsi"/>
          <w:b/>
          <w:position w:val="-1"/>
          <w:sz w:val="28"/>
          <w:szCs w:val="28"/>
        </w:rPr>
      </w:pPr>
    </w:p>
    <w:p w14:paraId="6805FFF9" w14:textId="710AAF4C" w:rsidR="001B1212" w:rsidRDefault="0011157A">
      <w:pPr>
        <w:spacing w:after="0" w:line="240" w:lineRule="auto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417B1A">
        <w:rPr>
          <w:rFonts w:asciiTheme="minorHAnsi" w:hAnsiTheme="minorHAnsi" w:cstheme="minorHAnsi"/>
          <w:b/>
          <w:position w:val="-1"/>
          <w:sz w:val="28"/>
          <w:szCs w:val="28"/>
        </w:rPr>
        <w:t xml:space="preserve">Sezione </w:t>
      </w:r>
      <w:r w:rsidR="00093CEB">
        <w:rPr>
          <w:rFonts w:asciiTheme="minorHAnsi" w:hAnsiTheme="minorHAnsi" w:cstheme="minorHAnsi"/>
          <w:b/>
          <w:position w:val="-1"/>
          <w:sz w:val="28"/>
          <w:szCs w:val="28"/>
        </w:rPr>
        <w:t>CLASSI</w:t>
      </w:r>
      <w:r w:rsidR="00A2149C">
        <w:rPr>
          <w:rFonts w:asciiTheme="minorHAnsi" w:hAnsiTheme="minorHAnsi" w:cstheme="minorHAnsi"/>
          <w:b/>
          <w:position w:val="-1"/>
          <w:sz w:val="28"/>
          <w:szCs w:val="28"/>
        </w:rPr>
        <w:t>*</w:t>
      </w:r>
    </w:p>
    <w:p w14:paraId="27EE436E" w14:textId="070B2639" w:rsidR="0068120B" w:rsidRPr="00492580" w:rsidRDefault="0068120B">
      <w:pPr>
        <w:spacing w:after="0" w:line="240" w:lineRule="auto"/>
        <w:rPr>
          <w:rFonts w:asciiTheme="minorHAnsi" w:hAnsiTheme="minorHAnsi" w:cstheme="minorHAnsi"/>
          <w:position w:val="-1"/>
          <w:sz w:val="28"/>
          <w:szCs w:val="28"/>
        </w:rPr>
      </w:pPr>
      <w:r w:rsidRPr="00492580">
        <w:rPr>
          <w:rFonts w:asciiTheme="minorHAnsi" w:hAnsiTheme="minorHAnsi" w:cstheme="minorHAnsi"/>
          <w:position w:val="-1"/>
          <w:sz w:val="28"/>
          <w:szCs w:val="28"/>
        </w:rPr>
        <w:t xml:space="preserve">Indicare di seguito il nome </w:t>
      </w:r>
      <w:proofErr w:type="gramStart"/>
      <w:r w:rsidRPr="00492580">
        <w:rPr>
          <w:rFonts w:asciiTheme="minorHAnsi" w:hAnsiTheme="minorHAnsi" w:cstheme="minorHAnsi"/>
          <w:position w:val="-1"/>
          <w:sz w:val="28"/>
          <w:szCs w:val="28"/>
        </w:rPr>
        <w:t>del  docente</w:t>
      </w:r>
      <w:proofErr w:type="gramEnd"/>
      <w:r w:rsidR="00DB134F">
        <w:rPr>
          <w:rFonts w:asciiTheme="minorHAnsi" w:hAnsiTheme="minorHAnsi" w:cstheme="minorHAnsi"/>
          <w:position w:val="-1"/>
          <w:sz w:val="28"/>
          <w:szCs w:val="28"/>
        </w:rPr>
        <w:t xml:space="preserve">, </w:t>
      </w:r>
      <w:r w:rsidR="00A2149C">
        <w:rPr>
          <w:rFonts w:asciiTheme="minorHAnsi" w:hAnsiTheme="minorHAnsi" w:cstheme="minorHAnsi"/>
          <w:position w:val="-1"/>
          <w:sz w:val="28"/>
          <w:szCs w:val="28"/>
        </w:rPr>
        <w:t xml:space="preserve">del </w:t>
      </w:r>
      <w:r w:rsidRPr="00492580">
        <w:rPr>
          <w:rFonts w:asciiTheme="minorHAnsi" w:hAnsiTheme="minorHAnsi" w:cstheme="minorHAnsi"/>
          <w:position w:val="-1"/>
          <w:sz w:val="28"/>
          <w:szCs w:val="28"/>
        </w:rPr>
        <w:t>referente</w:t>
      </w:r>
      <w:r w:rsidR="00A2149C">
        <w:rPr>
          <w:rFonts w:asciiTheme="minorHAnsi" w:hAnsiTheme="minorHAnsi" w:cstheme="minorHAnsi"/>
          <w:position w:val="-1"/>
          <w:sz w:val="28"/>
          <w:szCs w:val="28"/>
        </w:rPr>
        <w:t xml:space="preserve"> e </w:t>
      </w:r>
      <w:r w:rsidRPr="00492580">
        <w:rPr>
          <w:rFonts w:asciiTheme="minorHAnsi" w:hAnsiTheme="minorHAnsi" w:cstheme="minorHAnsi"/>
          <w:position w:val="-1"/>
          <w:sz w:val="28"/>
          <w:szCs w:val="28"/>
        </w:rPr>
        <w:t xml:space="preserve"> la classe che </w:t>
      </w:r>
      <w:r w:rsidR="00A2149C" w:rsidRPr="00492580">
        <w:rPr>
          <w:rFonts w:asciiTheme="minorHAnsi" w:hAnsiTheme="minorHAnsi" w:cstheme="minorHAnsi"/>
          <w:position w:val="-1"/>
          <w:sz w:val="28"/>
          <w:szCs w:val="28"/>
        </w:rPr>
        <w:t>aderisc</w:t>
      </w:r>
      <w:r w:rsidR="00A2149C">
        <w:rPr>
          <w:rFonts w:asciiTheme="minorHAnsi" w:hAnsiTheme="minorHAnsi" w:cstheme="minorHAnsi"/>
          <w:position w:val="-1"/>
          <w:sz w:val="28"/>
          <w:szCs w:val="28"/>
        </w:rPr>
        <w:t>e</w:t>
      </w:r>
      <w:r w:rsidR="00A2149C" w:rsidRPr="00492580">
        <w:rPr>
          <w:rFonts w:asciiTheme="minorHAnsi" w:hAnsiTheme="minorHAnsi" w:cstheme="minorHAnsi"/>
          <w:position w:val="-1"/>
          <w:sz w:val="28"/>
          <w:szCs w:val="28"/>
        </w:rPr>
        <w:t xml:space="preserve"> </w:t>
      </w:r>
      <w:r w:rsidR="00A2149C">
        <w:rPr>
          <w:rFonts w:asciiTheme="minorHAnsi" w:hAnsiTheme="minorHAnsi" w:cstheme="minorHAnsi"/>
          <w:position w:val="-1"/>
          <w:sz w:val="28"/>
          <w:szCs w:val="28"/>
        </w:rPr>
        <w:t xml:space="preserve">con </w:t>
      </w:r>
      <w:r w:rsidR="00A2149C" w:rsidRPr="00492580">
        <w:rPr>
          <w:rFonts w:asciiTheme="minorHAnsi" w:hAnsiTheme="minorHAnsi" w:cstheme="minorHAnsi"/>
          <w:position w:val="-1"/>
          <w:sz w:val="28"/>
          <w:szCs w:val="28"/>
        </w:rPr>
        <w:t xml:space="preserve"> </w:t>
      </w:r>
      <w:r w:rsidRPr="00492580">
        <w:rPr>
          <w:rFonts w:asciiTheme="minorHAnsi" w:hAnsiTheme="minorHAnsi" w:cstheme="minorHAnsi"/>
          <w:position w:val="-1"/>
          <w:sz w:val="28"/>
          <w:szCs w:val="28"/>
        </w:rPr>
        <w:t>il numero degli studenti coinvolti ( anche se non definitivo)</w:t>
      </w:r>
    </w:p>
    <w:tbl>
      <w:tblPr>
        <w:tblStyle w:val="Grigliatabell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5"/>
        <w:gridCol w:w="2114"/>
        <w:gridCol w:w="721"/>
        <w:gridCol w:w="993"/>
      </w:tblGrid>
      <w:tr w:rsidR="00E537EA" w:rsidRPr="00417B1A" w14:paraId="164F4B11" w14:textId="130B5D65" w:rsidTr="00E537EA">
        <w:tc>
          <w:tcPr>
            <w:tcW w:w="1418" w:type="dxa"/>
            <w:tcBorders>
              <w:bottom w:val="single" w:sz="4" w:space="0" w:color="auto"/>
            </w:tcBorders>
          </w:tcPr>
          <w:p w14:paraId="0C4EB731" w14:textId="1F2D1679" w:rsidR="00E537EA" w:rsidRPr="00E537EA" w:rsidRDefault="00E537EA" w:rsidP="00E537EA">
            <w:pPr>
              <w:spacing w:after="0" w:line="240" w:lineRule="auto"/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</w:pPr>
            <w:r w:rsidRPr="00E537EA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Docente accompagnatore</w:t>
            </w:r>
            <w:r w:rsidR="0068120B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 xml:space="preserve"> e/o coordinatore del progetto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2D68A9F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275" w:type="dxa"/>
            <w:vAlign w:val="center"/>
          </w:tcPr>
          <w:p w14:paraId="3F536347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2114" w:type="dxa"/>
            <w:vAlign w:val="center"/>
          </w:tcPr>
          <w:p w14:paraId="7D147EBE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  <w:tc>
          <w:tcPr>
            <w:tcW w:w="721" w:type="dxa"/>
          </w:tcPr>
          <w:p w14:paraId="28B2EF60" w14:textId="1D638DFC" w:rsidR="00E537E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Classe </w:t>
            </w:r>
          </w:p>
        </w:tc>
        <w:tc>
          <w:tcPr>
            <w:tcW w:w="993" w:type="dxa"/>
          </w:tcPr>
          <w:p w14:paraId="360AB858" w14:textId="247A86EE" w:rsidR="00E537E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Numero studenti </w:t>
            </w:r>
          </w:p>
        </w:tc>
      </w:tr>
      <w:tr w:rsidR="00E537EA" w:rsidRPr="00417B1A" w14:paraId="0D4BEFF7" w14:textId="544EDAD7" w:rsidTr="00E537EA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FF9161" w14:textId="236B7D86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9793E02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487F8E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0523870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AFD5E28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2E3FE5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583F3BCD" w14:textId="39563392" w:rsidTr="00E537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F768F" w14:textId="4A631B46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D643DD7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5D216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6D659C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</w:tcPr>
          <w:p w14:paraId="60803B5A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0539C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7FC879C" w14:textId="5286B460" w:rsidTr="00E537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E766" w14:textId="77777777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B2FA3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30BD6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7E003B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</w:tcPr>
          <w:p w14:paraId="53CA9263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C2B758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5871965" w14:textId="0D007719" w:rsidTr="00E537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190F3" w14:textId="77777777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F62994A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F188E3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71D2E54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61664FD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E5C28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0BD8D412" w14:textId="3A64F469" w:rsidTr="00E537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9FF67" w14:textId="77777777" w:rsidR="00E537EA" w:rsidRPr="00BA5D60" w:rsidRDefault="00E537EA" w:rsidP="00FB05D3">
            <w:pPr>
              <w:spacing w:after="0" w:line="240" w:lineRule="auto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7C7F42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593536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A5B4E55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42B0D6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01368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</w:tbl>
    <w:p w14:paraId="7F640845" w14:textId="77777777" w:rsidR="00BA5D60" w:rsidRDefault="00BA5D6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01BEE99F" w14:textId="037C4E19" w:rsidR="00492580" w:rsidRDefault="00A2149C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* è possibile indicare anche più </w:t>
      </w:r>
      <w:proofErr w:type="gramStart"/>
      <w:r>
        <w:rPr>
          <w:rFonts w:asciiTheme="minorHAnsi" w:hAnsiTheme="minorHAnsi" w:cstheme="minorHAnsi"/>
          <w:position w:val="-1"/>
          <w:sz w:val="20"/>
          <w:szCs w:val="20"/>
        </w:rPr>
        <w:t>docenti ,</w:t>
      </w:r>
      <w:proofErr w:type="gramEnd"/>
      <w:r>
        <w:rPr>
          <w:rFonts w:asciiTheme="minorHAnsi" w:hAnsiTheme="minorHAnsi" w:cstheme="minorHAnsi"/>
          <w:position w:val="-1"/>
          <w:sz w:val="20"/>
          <w:szCs w:val="20"/>
        </w:rPr>
        <w:t xml:space="preserve"> o referenti se le classi sono più di  una.</w:t>
      </w:r>
    </w:p>
    <w:p w14:paraId="14153276" w14:textId="77777777" w:rsidR="00492580" w:rsidRDefault="0049258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0C3D871B" w14:textId="77777777" w:rsidR="00492580" w:rsidRDefault="0049258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2F74BDB3" w14:textId="77777777" w:rsidR="00492580" w:rsidRDefault="0049258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2C9E39EB" w14:textId="77777777" w:rsidR="00492580" w:rsidRDefault="0049258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4D20C78F" w14:textId="77777777" w:rsidR="00492580" w:rsidRDefault="0049258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7D9494F5" w14:textId="77777777" w:rsidR="00492580" w:rsidRDefault="0049258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48237D4E" w14:textId="77777777" w:rsidR="00492580" w:rsidRDefault="0049258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29161454" w14:textId="4B29655B" w:rsidR="0068120B" w:rsidRDefault="0068120B" w:rsidP="00417B1A">
      <w:pPr>
        <w:spacing w:after="0" w:line="240" w:lineRule="auto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492580">
        <w:rPr>
          <w:rFonts w:asciiTheme="minorHAnsi" w:hAnsiTheme="minorHAnsi" w:cstheme="minorHAnsi"/>
          <w:b/>
          <w:position w:val="-1"/>
          <w:sz w:val="28"/>
          <w:szCs w:val="28"/>
        </w:rPr>
        <w:lastRenderedPageBreak/>
        <w:t>Adesione Progetto</w:t>
      </w:r>
    </w:p>
    <w:p w14:paraId="377939A0" w14:textId="77777777" w:rsidR="0068120B" w:rsidRPr="00492580" w:rsidRDefault="0068120B" w:rsidP="00417B1A">
      <w:pPr>
        <w:spacing w:after="0" w:line="240" w:lineRule="auto"/>
        <w:rPr>
          <w:rFonts w:asciiTheme="minorHAnsi" w:hAnsiTheme="minorHAnsi" w:cstheme="minorHAnsi"/>
          <w:b/>
          <w:position w:val="-1"/>
          <w:sz w:val="28"/>
          <w:szCs w:val="28"/>
        </w:rPr>
      </w:pPr>
    </w:p>
    <w:p w14:paraId="02B4DFE2" w14:textId="52E161E8" w:rsidR="0068120B" w:rsidRDefault="0068120B" w:rsidP="00492580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0"/>
        </w:rPr>
      </w:pPr>
      <w:r>
        <w:rPr>
          <w:rFonts w:asciiTheme="minorHAnsi" w:hAnsiTheme="minorHAnsi" w:cstheme="minorHAnsi"/>
          <w:position w:val="-1"/>
          <w:sz w:val="24"/>
          <w:szCs w:val="20"/>
        </w:rPr>
        <w:t xml:space="preserve">Indicare di </w:t>
      </w:r>
      <w:proofErr w:type="gramStart"/>
      <w:r>
        <w:rPr>
          <w:rFonts w:asciiTheme="minorHAnsi" w:hAnsiTheme="minorHAnsi" w:cstheme="minorHAnsi"/>
          <w:position w:val="-1"/>
          <w:sz w:val="24"/>
          <w:szCs w:val="20"/>
        </w:rPr>
        <w:t>seguito  con</w:t>
      </w:r>
      <w:proofErr w:type="gramEnd"/>
      <w:r>
        <w:rPr>
          <w:rFonts w:asciiTheme="minorHAnsi" w:hAnsiTheme="minorHAnsi" w:cstheme="minorHAnsi"/>
          <w:position w:val="-1"/>
          <w:sz w:val="24"/>
          <w:szCs w:val="20"/>
        </w:rPr>
        <w:t xml:space="preserve"> una </w:t>
      </w:r>
      <w:r w:rsidRPr="00492580">
        <w:rPr>
          <w:rFonts w:asciiTheme="minorHAnsi" w:hAnsiTheme="minorHAnsi" w:cstheme="minorHAnsi"/>
          <w:b/>
          <w:position w:val="-1"/>
          <w:sz w:val="24"/>
          <w:szCs w:val="20"/>
        </w:rPr>
        <w:t xml:space="preserve">X </w:t>
      </w:r>
      <w:r>
        <w:rPr>
          <w:rFonts w:asciiTheme="minorHAnsi" w:hAnsiTheme="minorHAnsi" w:cstheme="minorHAnsi"/>
          <w:position w:val="-1"/>
          <w:sz w:val="24"/>
          <w:szCs w:val="20"/>
        </w:rPr>
        <w:t>a quale iniziativa proposta dal progetto si intende aderire :</w:t>
      </w:r>
    </w:p>
    <w:p w14:paraId="6CB2D507" w14:textId="77777777" w:rsidR="0068120B" w:rsidRDefault="0068120B" w:rsidP="00492580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567"/>
        <w:gridCol w:w="598"/>
      </w:tblGrid>
      <w:tr w:rsidR="0068120B" w14:paraId="058E4A89" w14:textId="77777777" w:rsidTr="00492580">
        <w:tc>
          <w:tcPr>
            <w:tcW w:w="8613" w:type="dxa"/>
          </w:tcPr>
          <w:p w14:paraId="568EE63B" w14:textId="77FFB745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Attività</w:t>
            </w:r>
          </w:p>
        </w:tc>
        <w:tc>
          <w:tcPr>
            <w:tcW w:w="567" w:type="dxa"/>
          </w:tcPr>
          <w:p w14:paraId="43234E8F" w14:textId="7F33411F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 xml:space="preserve">SI </w:t>
            </w:r>
          </w:p>
        </w:tc>
        <w:tc>
          <w:tcPr>
            <w:tcW w:w="598" w:type="dxa"/>
          </w:tcPr>
          <w:p w14:paraId="3C8997B8" w14:textId="69763E54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NO</w:t>
            </w:r>
          </w:p>
        </w:tc>
      </w:tr>
      <w:tr w:rsidR="0068120B" w14:paraId="3F9FDD5E" w14:textId="77777777" w:rsidTr="00492580">
        <w:tc>
          <w:tcPr>
            <w:tcW w:w="8613" w:type="dxa"/>
          </w:tcPr>
          <w:p w14:paraId="5A86E621" w14:textId="3996575B" w:rsidR="00D40EC6" w:rsidRPr="00D40EC6" w:rsidRDefault="0068120B" w:rsidP="00D40EC6">
            <w:pPr>
              <w:pStyle w:val="Paragrafoelenco"/>
              <w:numPr>
                <w:ilvl w:val="0"/>
                <w:numId w:val="5"/>
              </w:numPr>
              <w:rPr>
                <w:ins w:id="0" w:author="Microsoft Office User" w:date="2018-07-05T20:32:00Z"/>
                <w:rFonts w:asciiTheme="minorHAnsi" w:hAnsiTheme="minorHAnsi" w:cstheme="minorHAnsi"/>
                <w:position w:val="-1"/>
                <w:sz w:val="24"/>
                <w:szCs w:val="20"/>
              </w:rPr>
            </w:pPr>
            <w:bookmarkStart w:id="1" w:name="_GoBack"/>
            <w:bookmarkEnd w:id="1"/>
            <w:r w:rsidRPr="00D40EC6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Partecipazione allo spettacolo</w:t>
            </w:r>
            <w:r w:rsidRPr="00D40EC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 </w:t>
            </w:r>
            <w:r w:rsidRPr="00D40EC6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 xml:space="preserve">“Giudizio Universale” presso l’Auditorium Conciliazione – Via della Conciliazione </w:t>
            </w:r>
            <w:proofErr w:type="gramStart"/>
            <w:r w:rsidRPr="00D40EC6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4,  Roma</w:t>
            </w:r>
            <w:proofErr w:type="gramEnd"/>
            <w:r w:rsidR="00EE4255" w:rsidRPr="00D40EC6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 xml:space="preserve"> </w:t>
            </w:r>
          </w:p>
          <w:p w14:paraId="1C889AFC" w14:textId="7EB578A8" w:rsidR="00D40EC6" w:rsidRDefault="00EE4255" w:rsidP="00D40EC6">
            <w:pPr>
              <w:pStyle w:val="Paragrafoelenco"/>
              <w:rPr>
                <w:ins w:id="2" w:author="Microsoft Office User" w:date="2018-07-05T20:32:00Z"/>
              </w:rPr>
            </w:pPr>
            <w:r w:rsidRPr="00D40EC6">
              <w:rPr>
                <w:rFonts w:asciiTheme="minorHAnsi" w:hAnsiTheme="minorHAnsi" w:cstheme="minorHAnsi"/>
                <w:position w:val="-1"/>
                <w:sz w:val="18"/>
                <w:szCs w:val="18"/>
              </w:rPr>
              <w:t xml:space="preserve">si può compilare il format on line </w:t>
            </w:r>
            <w:r w:rsidR="003A4CD4" w:rsidRPr="00D40EC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D40EC6" w:rsidRPr="00D40EC6">
              <w:rPr>
                <w:rStyle w:val="Collegamentoipertestuale"/>
                <w:rFonts w:ascii="Arial" w:eastAsia="Times New Roman" w:hAnsi="Arial" w:cs="Arial"/>
                <w:sz w:val="19"/>
                <w:szCs w:val="19"/>
              </w:rPr>
              <w:fldChar w:fldCharType="begin"/>
            </w:r>
            <w:r w:rsidR="00D40EC6" w:rsidRPr="00D40EC6">
              <w:rPr>
                <w:rStyle w:val="Collegamentoipertestuale"/>
                <w:rFonts w:ascii="Arial" w:eastAsia="Times New Roman" w:hAnsi="Arial" w:cs="Arial"/>
                <w:sz w:val="19"/>
                <w:szCs w:val="19"/>
              </w:rPr>
              <w:instrText xml:space="preserve"> HYPERLINK "http://artainmentatschool.</w:instrText>
            </w:r>
            <w:r w:rsidR="00D40EC6">
              <w:instrText>com</w:instrText>
            </w:r>
            <w:r w:rsidR="00D40EC6" w:rsidRPr="00D40EC6">
              <w:rPr>
                <w:rStyle w:val="Collegamentoipertestuale"/>
                <w:rFonts w:ascii="Arial" w:eastAsia="Times New Roman" w:hAnsi="Arial" w:cs="Arial"/>
                <w:sz w:val="19"/>
                <w:szCs w:val="19"/>
              </w:rPr>
              <w:instrText xml:space="preserve">" </w:instrText>
            </w:r>
            <w:r w:rsidR="00D40EC6" w:rsidRPr="00D40EC6">
              <w:rPr>
                <w:rStyle w:val="Collegamentoipertestuale"/>
                <w:rFonts w:ascii="Arial" w:eastAsia="Times New Roman" w:hAnsi="Arial" w:cs="Arial"/>
                <w:sz w:val="19"/>
                <w:szCs w:val="19"/>
              </w:rPr>
              <w:fldChar w:fldCharType="separate"/>
            </w:r>
            <w:r w:rsidR="00D40EC6" w:rsidRPr="00D40EC6">
              <w:rPr>
                <w:rStyle w:val="Collegamentoipertestuale"/>
                <w:rFonts w:ascii="Arial" w:eastAsia="Times New Roman" w:hAnsi="Arial" w:cs="Arial"/>
                <w:sz w:val="19"/>
                <w:szCs w:val="19"/>
              </w:rPr>
              <w:t>http://artainmen</w:t>
            </w:r>
            <w:ins w:id="3" w:author="Microsoft Office User" w:date="2018-07-05T20:32:00Z">
              <w:r w:rsidR="00D40EC6" w:rsidRPr="00D40EC6">
                <w:rPr>
                  <w:rStyle w:val="Collegamentoipertestuale"/>
                  <w:rFonts w:ascii="Arial" w:eastAsia="Times New Roman" w:hAnsi="Arial" w:cs="Arial"/>
                  <w:sz w:val="19"/>
                  <w:szCs w:val="19"/>
                </w:rPr>
                <w:t>tatschool.</w:t>
              </w:r>
            </w:ins>
            <w:r w:rsidR="00D40EC6" w:rsidRPr="00B14D89">
              <w:rPr>
                <w:rStyle w:val="Collegamentoipertestuale"/>
              </w:rPr>
              <w:t>com</w:t>
            </w:r>
            <w:ins w:id="4" w:author="Microsoft Office User" w:date="2018-07-05T20:32:00Z">
              <w:r w:rsidR="00D40EC6" w:rsidRPr="00D40EC6">
                <w:rPr>
                  <w:rStyle w:val="Collegamentoipertestuale"/>
                  <w:rFonts w:ascii="Arial" w:eastAsia="Times New Roman" w:hAnsi="Arial" w:cs="Arial"/>
                  <w:sz w:val="19"/>
                  <w:szCs w:val="19"/>
                </w:rPr>
                <w:fldChar w:fldCharType="end"/>
              </w:r>
            </w:ins>
          </w:p>
          <w:p w14:paraId="44968F16" w14:textId="4CECF596" w:rsidR="0068120B" w:rsidRPr="00D40EC6" w:rsidRDefault="003A4CD4" w:rsidP="003A4CD4"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D40EC6">
              <w:rPr>
                <w:rFonts w:ascii="Arial" w:eastAsia="Times New Roman" w:hAnsi="Arial" w:cs="Arial"/>
                <w:sz w:val="19"/>
                <w:szCs w:val="19"/>
              </w:rPr>
              <w:t xml:space="preserve">             </w:t>
            </w:r>
            <w:r w:rsidR="00EE4255" w:rsidRPr="00492580">
              <w:rPr>
                <w:rFonts w:asciiTheme="minorHAnsi" w:hAnsiTheme="minorHAnsi" w:cstheme="minorHAnsi"/>
                <w:position w:val="-1"/>
                <w:sz w:val="18"/>
                <w:szCs w:val="18"/>
              </w:rPr>
              <w:t xml:space="preserve">o scrivere a </w:t>
            </w:r>
            <w:r>
              <w:t xml:space="preserve"> </w:t>
            </w:r>
            <w:hyperlink r:id="rId8" w:history="1">
              <w:r w:rsidR="00EE4255" w:rsidRPr="00492580">
                <w:rPr>
                  <w:rStyle w:val="Collegamentoipertestuale"/>
                  <w:rFonts w:eastAsiaTheme="minorEastAsia"/>
                  <w:sz w:val="18"/>
                  <w:szCs w:val="18"/>
                  <w:lang w:eastAsia="it-IT"/>
                </w:rPr>
                <w:t>scuole@giudiziouniversale.com</w:t>
              </w:r>
            </w:hyperlink>
            <w:r w:rsidR="00EE4255" w:rsidRPr="00B15C9B">
              <w:rPr>
                <w:rStyle w:val="Collegamentoipertestuale"/>
                <w:rFonts w:eastAsiaTheme="minorEastAsia"/>
                <w:sz w:val="24"/>
                <w:szCs w:val="24"/>
                <w:u w:val="none"/>
                <w:lang w:eastAsia="it-IT"/>
              </w:rPr>
              <w:t xml:space="preserve">    </w:t>
            </w:r>
          </w:p>
        </w:tc>
        <w:tc>
          <w:tcPr>
            <w:tcW w:w="567" w:type="dxa"/>
          </w:tcPr>
          <w:p w14:paraId="5EFC239F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09EF626E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  <w:tr w:rsidR="0068120B" w14:paraId="24F67B29" w14:textId="77777777" w:rsidTr="00492580">
        <w:tc>
          <w:tcPr>
            <w:tcW w:w="8613" w:type="dxa"/>
          </w:tcPr>
          <w:p w14:paraId="72FC3CF5" w14:textId="23B7664E" w:rsidR="0068120B" w:rsidRDefault="005F5DB4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 xml:space="preserve">B) Partecipazione </w:t>
            </w:r>
            <w:r w:rsidR="00EE4255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 xml:space="preserve">alla fase </w:t>
            </w:r>
            <w:proofErr w:type="gramStart"/>
            <w:r w:rsidR="00EE4255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pratica  del</w:t>
            </w:r>
            <w:proofErr w:type="gramEnd"/>
            <w:r w:rsidR="00EE4255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 xml:space="preserve"> progetto educativo  utilizzando la documentazione didattica a disposizione sul sito  e aderendo alla Call to </w:t>
            </w:r>
            <w:proofErr w:type="spellStart"/>
            <w:r w:rsidR="00EE4255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action</w:t>
            </w:r>
            <w:proofErr w:type="spellEnd"/>
          </w:p>
        </w:tc>
        <w:tc>
          <w:tcPr>
            <w:tcW w:w="567" w:type="dxa"/>
          </w:tcPr>
          <w:p w14:paraId="51BB6CBA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1E4700CD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  <w:tr w:rsidR="0068120B" w14:paraId="745BFCFD" w14:textId="77777777" w:rsidTr="00492580">
        <w:tc>
          <w:tcPr>
            <w:tcW w:w="8613" w:type="dxa"/>
          </w:tcPr>
          <w:p w14:paraId="1EDFA0B3" w14:textId="06C01D90" w:rsidR="0068120B" w:rsidRDefault="00EE4255" w:rsidP="005F5DB4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 xml:space="preserve">C) Per gli </w:t>
            </w:r>
            <w:r w:rsidRPr="00492580">
              <w:rPr>
                <w:rFonts w:asciiTheme="minorHAnsi" w:hAnsiTheme="minorHAnsi" w:cstheme="minorHAnsi"/>
                <w:b/>
                <w:position w:val="-1"/>
                <w:sz w:val="24"/>
                <w:szCs w:val="20"/>
              </w:rPr>
              <w:t>Istituti secondari di II Grado</w:t>
            </w:r>
            <w:r>
              <w:rPr>
                <w:rFonts w:asciiTheme="minorHAnsi" w:hAnsiTheme="minorHAnsi" w:cstheme="minorHAnsi"/>
                <w:b/>
                <w:position w:val="-1"/>
                <w:sz w:val="24"/>
                <w:szCs w:val="20"/>
              </w:rPr>
              <w:t xml:space="preserve"> </w:t>
            </w:r>
            <w:r w:rsidRPr="00492580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ade</w:t>
            </w:r>
            <w:r w:rsidR="005F5DB4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sione</w:t>
            </w:r>
            <w:r w:rsidRPr="00492580"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 xml:space="preserve"> alla</w:t>
            </w:r>
            <w:r>
              <w:rPr>
                <w:rFonts w:asciiTheme="minorHAnsi" w:hAnsiTheme="minorHAnsi" w:cstheme="minorHAnsi"/>
                <w:b/>
                <w:position w:val="-1"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position w:val="-1"/>
                <w:sz w:val="24"/>
                <w:szCs w:val="20"/>
              </w:rPr>
              <w:t>Calls</w:t>
            </w:r>
            <w:proofErr w:type="spellEnd"/>
            <w:r>
              <w:rPr>
                <w:rFonts w:asciiTheme="minorHAnsi" w:hAnsiTheme="minorHAnsi" w:cstheme="minorHAnsi"/>
                <w:b/>
                <w:position w:val="-1"/>
                <w:sz w:val="24"/>
                <w:szCs w:val="20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b/>
                <w:position w:val="-1"/>
                <w:sz w:val="24"/>
                <w:szCs w:val="20"/>
              </w:rPr>
              <w:t>Ideas</w:t>
            </w:r>
            <w:proofErr w:type="spellEnd"/>
            <w:r>
              <w:rPr>
                <w:rFonts w:asciiTheme="minorHAnsi" w:hAnsiTheme="minorHAnsi" w:cstheme="minorHAnsi"/>
                <w:b/>
                <w:position w:val="-1"/>
                <w:sz w:val="24"/>
                <w:szCs w:val="20"/>
              </w:rPr>
              <w:t xml:space="preserve"> “ al di là del giudizio” </w:t>
            </w:r>
            <w:r w:rsidRPr="00492580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previa compilazione dell’ apposita scheda</w:t>
            </w:r>
            <w:r w:rsidRPr="00492580"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t xml:space="preserve"> </w:t>
            </w:r>
            <w:r w:rsidRPr="00492580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e presa visione del bando scaricabile</w:t>
            </w:r>
            <w:r w:rsidRPr="00492580"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t xml:space="preserve"> </w:t>
            </w:r>
            <w:r w:rsidRPr="00492580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da </w:t>
            </w:r>
            <w:r w:rsidR="00D40EC6">
              <w:rPr>
                <w:rStyle w:val="Collegamentoipertestuale"/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fldChar w:fldCharType="begin"/>
            </w:r>
            <w:r w:rsidR="00D40EC6">
              <w:rPr>
                <w:rStyle w:val="Collegamentoipertestuale"/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instrText xml:space="preserve"> HYPERLINK "</w:instrText>
            </w:r>
            <w:r w:rsidR="00D40EC6" w:rsidRPr="00D40EC6">
              <w:rPr>
                <w:rStyle w:val="Collegamentoipertestuale"/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instrText>http://artainmentatschool.com/call-for-ideas/</w:instrText>
            </w:r>
            <w:r w:rsidR="00D40EC6">
              <w:rPr>
                <w:rStyle w:val="Collegamentoipertestuale"/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instrText xml:space="preserve">" </w:instrText>
            </w:r>
            <w:r w:rsidR="00D40EC6">
              <w:rPr>
                <w:rStyle w:val="Collegamentoipertestuale"/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fldChar w:fldCharType="separate"/>
            </w:r>
            <w:r w:rsidR="00D40EC6" w:rsidRPr="00D40EC6">
              <w:rPr>
                <w:rStyle w:val="Collegamentoipertestuale"/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t>http://artainmentatschool.com/call-for-ideas/</w:t>
            </w:r>
            <w:ins w:id="5" w:author="Microsoft Office User" w:date="2018-07-05T20:31:00Z">
              <w:r w:rsidR="00D40EC6">
                <w:rPr>
                  <w:rStyle w:val="Collegamentoipertestuale"/>
                  <w:rFonts w:asciiTheme="minorHAnsi" w:hAnsiTheme="minorHAnsi" w:cstheme="minorHAnsi"/>
                  <w:b/>
                  <w:position w:val="-1"/>
                  <w:sz w:val="20"/>
                  <w:szCs w:val="20"/>
                </w:rPr>
                <w:fldChar w:fldCharType="end"/>
              </w:r>
            </w:ins>
            <w:r>
              <w:rPr>
                <w:rFonts w:asciiTheme="minorHAnsi" w:hAnsiTheme="minorHAnsi" w:cstheme="minorHAnsi"/>
                <w:b/>
                <w:position w:val="-1"/>
                <w:sz w:val="24"/>
                <w:szCs w:val="20"/>
              </w:rPr>
              <w:t xml:space="preserve"> </w:t>
            </w:r>
            <w:r w:rsidR="00DB134F">
              <w:rPr>
                <w:rFonts w:asciiTheme="minorHAnsi" w:hAnsiTheme="minorHAnsi" w:cstheme="minorHAnsi"/>
                <w:b/>
                <w:position w:val="-1"/>
                <w:sz w:val="24"/>
                <w:szCs w:val="20"/>
              </w:rPr>
              <w:t xml:space="preserve"> </w:t>
            </w:r>
            <w:r w:rsidR="00DB134F" w:rsidRPr="00492580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e invio della stessa a </w:t>
            </w:r>
            <w:hyperlink r:id="rId9" w:history="1">
              <w:r w:rsidR="00DB134F" w:rsidRPr="00492580">
                <w:rPr>
                  <w:rStyle w:val="Collegamentoipertestuale"/>
                  <w:rFonts w:eastAsiaTheme="minorEastAsia"/>
                  <w:sz w:val="20"/>
                  <w:szCs w:val="20"/>
                  <w:lang w:eastAsia="it-IT"/>
                </w:rPr>
                <w:t>giudiziouniversale@fondazionebracco.com</w:t>
              </w:r>
            </w:hyperlink>
          </w:p>
        </w:tc>
        <w:tc>
          <w:tcPr>
            <w:tcW w:w="567" w:type="dxa"/>
          </w:tcPr>
          <w:p w14:paraId="0424AD7A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0E1FC883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  <w:tr w:rsidR="0068120B" w14:paraId="4C855319" w14:textId="77777777" w:rsidTr="00492580">
        <w:tc>
          <w:tcPr>
            <w:tcW w:w="8613" w:type="dxa"/>
          </w:tcPr>
          <w:p w14:paraId="080566FB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67" w:type="dxa"/>
          </w:tcPr>
          <w:p w14:paraId="524C6268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57680499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  <w:tr w:rsidR="0068120B" w14:paraId="260C1E79" w14:textId="77777777" w:rsidTr="00492580">
        <w:tc>
          <w:tcPr>
            <w:tcW w:w="8613" w:type="dxa"/>
          </w:tcPr>
          <w:p w14:paraId="31D1C70A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67" w:type="dxa"/>
          </w:tcPr>
          <w:p w14:paraId="57CDA61E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076AC4CA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</w:tbl>
    <w:p w14:paraId="2C29F8D1" w14:textId="5F84171A" w:rsidR="004F3EBD" w:rsidRDefault="004F3EBD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2DC790A9" w14:textId="77777777" w:rsidR="00FB05D3" w:rsidRDefault="00FB05D3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5C05791C" w14:textId="77777777" w:rsidR="00FB05D3" w:rsidRDefault="00FB05D3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59041F95" w14:textId="77777777" w:rsidR="00FB05D3" w:rsidRDefault="00FB05D3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3E5329D1" w14:textId="3E1988BC" w:rsidR="00417B1A" w:rsidRDefault="00417B1A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  <w:r w:rsidRPr="00E907FC">
        <w:rPr>
          <w:rFonts w:asciiTheme="minorHAnsi" w:hAnsiTheme="minorHAnsi" w:cstheme="minorHAnsi"/>
          <w:position w:val="-1"/>
          <w:sz w:val="24"/>
          <w:szCs w:val="24"/>
        </w:rPr>
        <w:t xml:space="preserve">Indicare se l’Istituto è interessato a </w:t>
      </w:r>
      <w:r w:rsidR="00E907FC">
        <w:rPr>
          <w:rFonts w:asciiTheme="minorHAnsi" w:hAnsiTheme="minorHAnsi" w:cstheme="minorHAnsi"/>
          <w:position w:val="-1"/>
          <w:sz w:val="24"/>
          <w:szCs w:val="24"/>
        </w:rPr>
        <w:t xml:space="preserve">ricevere ulteriori informazioni e aggiornamenti sullo spettacolo </w:t>
      </w:r>
      <w:r w:rsidR="004F3EBD">
        <w:rPr>
          <w:rFonts w:asciiTheme="minorHAnsi" w:hAnsiTheme="minorHAnsi" w:cstheme="minorHAnsi"/>
          <w:position w:val="-1"/>
          <w:sz w:val="24"/>
          <w:szCs w:val="24"/>
        </w:rPr>
        <w:t xml:space="preserve">in merito </w:t>
      </w:r>
      <w:proofErr w:type="gramStart"/>
      <w:r w:rsidR="004F3EBD">
        <w:rPr>
          <w:rFonts w:asciiTheme="minorHAnsi" w:hAnsiTheme="minorHAnsi" w:cstheme="minorHAnsi"/>
          <w:position w:val="-1"/>
          <w:sz w:val="24"/>
          <w:szCs w:val="24"/>
        </w:rPr>
        <w:t xml:space="preserve">a </w:t>
      </w:r>
      <w:r w:rsidR="007B2181">
        <w:rPr>
          <w:rFonts w:asciiTheme="minorHAnsi" w:hAnsiTheme="minorHAnsi" w:cstheme="minorHAnsi"/>
          <w:position w:val="-1"/>
          <w:sz w:val="24"/>
          <w:szCs w:val="24"/>
        </w:rPr>
        <w:t>:</w:t>
      </w:r>
      <w:proofErr w:type="gramEnd"/>
    </w:p>
    <w:p w14:paraId="1778144A" w14:textId="77777777" w:rsidR="00E907FC" w:rsidRDefault="00E907FC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74AF1ACB" w14:textId="77777777" w:rsidR="00E907FC" w:rsidRPr="00E907FC" w:rsidRDefault="00E907FC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7CA3DB9F" w14:textId="67E180E3" w:rsidR="00417B1A" w:rsidRDefault="00E907FC" w:rsidP="00417B1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Prenotazione biglietti            </w:t>
      </w:r>
      <w:r w:rsidR="00417B1A" w:rsidRPr="00E907FC">
        <w:rPr>
          <w:rFonts w:asciiTheme="minorHAnsi" w:hAnsiTheme="minorHAnsi" w:cstheme="minorHAnsi"/>
          <w:position w:val="-1"/>
          <w:sz w:val="24"/>
          <w:szCs w:val="24"/>
        </w:rPr>
        <w:sym w:font="Wingdings" w:char="F06F"/>
      </w:r>
      <w:r w:rsidR="00EE4255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</w:p>
    <w:p w14:paraId="2A206522" w14:textId="77777777" w:rsidR="00417B1A" w:rsidRPr="00E907FC" w:rsidRDefault="0085243A" w:rsidP="00417B1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  <w:r w:rsidRPr="00E907FC">
        <w:rPr>
          <w:rFonts w:asciiTheme="minorHAnsi" w:hAnsiTheme="minorHAnsi" w:cstheme="minorHAnsi"/>
          <w:position w:val="-1"/>
          <w:sz w:val="24"/>
          <w:szCs w:val="24"/>
        </w:rPr>
        <w:t xml:space="preserve">Altro             </w:t>
      </w:r>
      <w:r w:rsidRPr="00E907FC">
        <w:rPr>
          <w:rFonts w:asciiTheme="minorHAnsi" w:hAnsiTheme="minorHAnsi" w:cstheme="minorHAnsi"/>
          <w:position w:val="-1"/>
          <w:sz w:val="24"/>
          <w:szCs w:val="24"/>
        </w:rPr>
        <w:tab/>
      </w:r>
      <w:r w:rsidRPr="00E907FC">
        <w:rPr>
          <w:rFonts w:asciiTheme="minorHAnsi" w:hAnsiTheme="minorHAnsi" w:cstheme="minorHAnsi"/>
          <w:position w:val="-1"/>
          <w:sz w:val="24"/>
          <w:szCs w:val="24"/>
        </w:rPr>
        <w:tab/>
        <w:t xml:space="preserve">       </w:t>
      </w:r>
      <w:r w:rsidR="00E907FC">
        <w:rPr>
          <w:rFonts w:asciiTheme="minorHAnsi" w:hAnsiTheme="minorHAnsi" w:cstheme="minorHAnsi"/>
          <w:position w:val="-1"/>
          <w:sz w:val="24"/>
          <w:szCs w:val="24"/>
        </w:rPr>
        <w:t xml:space="preserve">     </w:t>
      </w:r>
      <w:r w:rsidR="00417B1A" w:rsidRPr="00E907FC">
        <w:rPr>
          <w:rFonts w:asciiTheme="minorHAnsi" w:hAnsiTheme="minorHAnsi" w:cstheme="minorHAnsi"/>
          <w:position w:val="-1"/>
          <w:sz w:val="24"/>
          <w:szCs w:val="24"/>
        </w:rPr>
        <w:sym w:font="Wingdings" w:char="F06F"/>
      </w:r>
      <w:r w:rsidR="00417B1A" w:rsidRPr="00E907FC">
        <w:rPr>
          <w:rFonts w:asciiTheme="minorHAnsi" w:hAnsiTheme="minorHAnsi" w:cstheme="minorHAnsi"/>
          <w:position w:val="-1"/>
          <w:sz w:val="24"/>
          <w:szCs w:val="24"/>
        </w:rPr>
        <w:t xml:space="preserve">  specificare ________________</w:t>
      </w:r>
    </w:p>
    <w:p w14:paraId="37D492EF" w14:textId="77777777" w:rsidR="00417B1A" w:rsidRPr="00E907FC" w:rsidRDefault="00E907FC" w:rsidP="00417B1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         </w:t>
      </w:r>
    </w:p>
    <w:p w14:paraId="71159C89" w14:textId="77777777" w:rsidR="00417B1A" w:rsidRPr="00E907FC" w:rsidRDefault="00417B1A" w:rsidP="00417B1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4"/>
        </w:rPr>
      </w:pPr>
    </w:p>
    <w:p w14:paraId="65231912" w14:textId="77777777" w:rsidR="00417B1A" w:rsidRDefault="00417B1A" w:rsidP="00417B1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0"/>
          <w:szCs w:val="20"/>
        </w:rPr>
      </w:pP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</w:p>
    <w:p w14:paraId="0E85B78F" w14:textId="2BCE30C4" w:rsidR="00417B1A" w:rsidRDefault="00E537EA" w:rsidP="00417B1A">
      <w:pPr>
        <w:spacing w:after="0" w:line="240" w:lineRule="auto"/>
        <w:ind w:left="4536" w:hanging="4536"/>
        <w:jc w:val="right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</w:t>
      </w:r>
      <w:r w:rsidR="00417B1A" w:rsidRPr="00417B1A">
        <w:rPr>
          <w:rFonts w:asciiTheme="minorHAnsi" w:hAnsiTheme="minorHAnsi" w:cstheme="minorHAnsi"/>
          <w:position w:val="-1"/>
          <w:sz w:val="20"/>
          <w:szCs w:val="20"/>
        </w:rPr>
        <w:t>Il Dirigente Scolastico</w:t>
      </w:r>
    </w:p>
    <w:p w14:paraId="3ADFB1A1" w14:textId="57F40E3E" w:rsidR="0085243A" w:rsidRPr="00417B1A" w:rsidRDefault="0085243A" w:rsidP="0085243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(Timbro e firma)</w:t>
      </w:r>
    </w:p>
    <w:p w14:paraId="32AE4EAC" w14:textId="77777777" w:rsidR="00511C98" w:rsidRDefault="00511C98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</w:p>
    <w:p w14:paraId="640CE683" w14:textId="77777777" w:rsidR="0011157A" w:rsidRPr="001A1BBF" w:rsidRDefault="001B1212" w:rsidP="00DE01BE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>Contatti:</w:t>
      </w:r>
    </w:p>
    <w:p w14:paraId="5DF41B1C" w14:textId="77777777" w:rsidR="001A1BBF" w:rsidRDefault="001A1BBF" w:rsidP="0085243A">
      <w:pPr>
        <w:spacing w:after="0" w:line="240" w:lineRule="auto"/>
        <w:jc w:val="right"/>
        <w:rPr>
          <w:rFonts w:ascii="Times New Roman" w:hAnsi="Times New Roman"/>
          <w:b/>
          <w:position w:val="-1"/>
          <w:sz w:val="24"/>
          <w:szCs w:val="20"/>
        </w:rPr>
      </w:pPr>
    </w:p>
    <w:p w14:paraId="78C0F41C" w14:textId="77777777" w:rsidR="001A1BBF" w:rsidRDefault="001A1BBF" w:rsidP="0085243A">
      <w:pPr>
        <w:spacing w:after="0" w:line="240" w:lineRule="auto"/>
        <w:jc w:val="right"/>
        <w:rPr>
          <w:rFonts w:ascii="Times New Roman" w:hAnsi="Times New Roman"/>
          <w:b/>
          <w:position w:val="-1"/>
          <w:sz w:val="24"/>
          <w:szCs w:val="20"/>
        </w:rPr>
      </w:pPr>
    </w:p>
    <w:p w14:paraId="1D61C871" w14:textId="6F9DB903" w:rsidR="001A1BBF" w:rsidRPr="00B15C9B" w:rsidRDefault="0090372B" w:rsidP="001A1BBF">
      <w:pPr>
        <w:jc w:val="both"/>
        <w:rPr>
          <w:rFonts w:eastAsiaTheme="minorEastAsia"/>
          <w:color w:val="0000FF" w:themeColor="hyperlink"/>
          <w:sz w:val="24"/>
          <w:szCs w:val="24"/>
          <w:u w:val="single"/>
          <w:lang w:eastAsia="it-IT"/>
        </w:rPr>
      </w:pPr>
      <w:hyperlink r:id="rId10" w:history="1">
        <w:r w:rsidR="00541355" w:rsidRPr="00893485">
          <w:rPr>
            <w:rStyle w:val="Collegamentoipertestuale"/>
            <w:rFonts w:eastAsiaTheme="minorEastAsia"/>
            <w:sz w:val="24"/>
            <w:szCs w:val="24"/>
            <w:lang w:eastAsia="it-IT"/>
          </w:rPr>
          <w:t>scuole@giudiziouniversale.com</w:t>
        </w:r>
      </w:hyperlink>
      <w:r w:rsidR="00B15C9B" w:rsidRPr="00B15C9B">
        <w:rPr>
          <w:rStyle w:val="Collegamentoipertestuale"/>
          <w:rFonts w:eastAsiaTheme="minorEastAsia"/>
          <w:sz w:val="24"/>
          <w:szCs w:val="24"/>
          <w:u w:val="none"/>
          <w:lang w:eastAsia="it-IT"/>
        </w:rPr>
        <w:t xml:space="preserve">    </w:t>
      </w:r>
      <w:r w:rsidR="00B15C9B" w:rsidRPr="00B15C9B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invio scheda di prenotazione</w:t>
      </w:r>
      <w:r w:rsidR="00541355">
        <w:rPr>
          <w:rStyle w:val="Collegamentoipertestuale"/>
          <w:rFonts w:eastAsiaTheme="minorEastAsia"/>
          <w:sz w:val="24"/>
          <w:szCs w:val="24"/>
          <w:lang w:eastAsia="it-IT"/>
        </w:rPr>
        <w:t xml:space="preserve"> </w:t>
      </w:r>
      <w:r w:rsidR="001A1BBF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spettacolo</w:t>
      </w:r>
    </w:p>
    <w:p w14:paraId="4B534AAD" w14:textId="0EC1A32E" w:rsidR="001A1BBF" w:rsidRDefault="0090372B" w:rsidP="001A1BBF">
      <w:pPr>
        <w:jc w:val="both"/>
        <w:rPr>
          <w:rFonts w:eastAsiaTheme="minorEastAsia"/>
          <w:color w:val="000000"/>
          <w:sz w:val="24"/>
          <w:szCs w:val="24"/>
          <w:lang w:eastAsia="it-IT"/>
        </w:rPr>
      </w:pPr>
      <w:hyperlink r:id="rId11" w:history="1">
        <w:r w:rsidR="001A1BBF" w:rsidRPr="00893485">
          <w:rPr>
            <w:rStyle w:val="Collegamentoipertestuale"/>
            <w:rFonts w:eastAsiaTheme="minorEastAsia"/>
            <w:sz w:val="24"/>
            <w:szCs w:val="24"/>
            <w:lang w:eastAsia="it-IT"/>
          </w:rPr>
          <w:t>giudiziouniversale@fondazionebracco.com</w:t>
        </w:r>
      </w:hyperlink>
      <w:r w:rsidR="00513AC5">
        <w:rPr>
          <w:rStyle w:val="Collegamentoipertestuale"/>
          <w:rFonts w:eastAsiaTheme="minorEastAsia"/>
          <w:sz w:val="24"/>
          <w:szCs w:val="24"/>
          <w:lang w:eastAsia="it-IT"/>
        </w:rPr>
        <w:t xml:space="preserve">  </w:t>
      </w:r>
      <w:r w:rsidR="00B15C9B" w:rsidRPr="00B15C9B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informazioni generali sul</w:t>
      </w:r>
      <w:r w:rsidR="00B15C9B">
        <w:rPr>
          <w:rStyle w:val="Collegamentoipertestuale"/>
          <w:rFonts w:eastAsiaTheme="minorEastAsia"/>
          <w:sz w:val="24"/>
          <w:szCs w:val="24"/>
          <w:lang w:eastAsia="it-IT"/>
        </w:rPr>
        <w:t xml:space="preserve"> </w:t>
      </w:r>
      <w:r w:rsidR="001A1BBF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progetto didattico</w:t>
      </w:r>
      <w:r w:rsidR="00DC3CB5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 xml:space="preserve"> </w:t>
      </w:r>
      <w:r w:rsidR="00513AC5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e per invio s</w:t>
      </w:r>
      <w:r w:rsidR="00513AC5" w:rsidRPr="00513AC5">
        <w:rPr>
          <w:rStyle w:val="Collegamentoipertestuale"/>
          <w:rFonts w:eastAsiaTheme="minorEastAsia"/>
          <w:b/>
          <w:color w:val="auto"/>
          <w:sz w:val="24"/>
          <w:szCs w:val="24"/>
          <w:u w:val="none"/>
          <w:lang w:eastAsia="it-IT"/>
        </w:rPr>
        <w:t xml:space="preserve">cheda di adesione alla Call for </w:t>
      </w:r>
      <w:proofErr w:type="spellStart"/>
      <w:r w:rsidR="00513AC5" w:rsidRPr="00513AC5">
        <w:rPr>
          <w:rStyle w:val="Collegamentoipertestuale"/>
          <w:rFonts w:eastAsiaTheme="minorEastAsia"/>
          <w:b/>
          <w:color w:val="auto"/>
          <w:sz w:val="24"/>
          <w:szCs w:val="24"/>
          <w:u w:val="none"/>
          <w:lang w:eastAsia="it-IT"/>
        </w:rPr>
        <w:t>Ideas</w:t>
      </w:r>
      <w:proofErr w:type="spellEnd"/>
      <w:r w:rsidR="00513AC5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>: A</w:t>
      </w:r>
      <w:r w:rsidR="00513AC5" w:rsidRPr="00513AC5">
        <w:rPr>
          <w:rStyle w:val="Collegamentoipertestuale"/>
          <w:rFonts w:eastAsiaTheme="minorEastAsia"/>
          <w:i/>
          <w:color w:val="auto"/>
          <w:sz w:val="24"/>
          <w:szCs w:val="24"/>
          <w:u w:val="none"/>
          <w:lang w:eastAsia="it-IT"/>
        </w:rPr>
        <w:t xml:space="preserve">l di là del giudizio </w:t>
      </w:r>
      <w:r w:rsidR="00513AC5">
        <w:rPr>
          <w:rStyle w:val="Collegamentoipertestuale"/>
          <w:rFonts w:eastAsiaTheme="minorEastAsia"/>
          <w:color w:val="auto"/>
          <w:sz w:val="24"/>
          <w:szCs w:val="24"/>
          <w:u w:val="none"/>
          <w:lang w:eastAsia="it-IT"/>
        </w:rPr>
        <w:t xml:space="preserve">rivolta alle scuole </w:t>
      </w:r>
      <w:r w:rsidR="00513AC5" w:rsidRPr="00513AC5">
        <w:rPr>
          <w:rStyle w:val="Collegamentoipertestuale"/>
          <w:rFonts w:eastAsiaTheme="minorEastAsia"/>
          <w:b/>
          <w:color w:val="auto"/>
          <w:sz w:val="24"/>
          <w:szCs w:val="24"/>
          <w:u w:val="none"/>
          <w:lang w:eastAsia="it-IT"/>
        </w:rPr>
        <w:t>secondarie di II grado</w:t>
      </w:r>
    </w:p>
    <w:p w14:paraId="5564AE75" w14:textId="59D74661" w:rsidR="00F56A63" w:rsidRPr="00541355" w:rsidRDefault="00F56A63" w:rsidP="00541355">
      <w:pPr>
        <w:spacing w:after="0" w:line="240" w:lineRule="auto"/>
        <w:jc w:val="right"/>
        <w:rPr>
          <w:rFonts w:asciiTheme="minorHAnsi" w:hAnsiTheme="minorHAnsi" w:cstheme="minorHAnsi"/>
          <w:b/>
          <w:position w:val="-1"/>
          <w:sz w:val="20"/>
          <w:szCs w:val="20"/>
        </w:rPr>
      </w:pPr>
    </w:p>
    <w:sectPr w:rsidR="00F56A63" w:rsidRPr="00541355" w:rsidSect="003206E8">
      <w:footerReference w:type="even" r:id="rId12"/>
      <w:footerReference w:type="default" r:id="rId13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07AF" w14:textId="77777777" w:rsidR="0090372B" w:rsidRDefault="0090372B" w:rsidP="001A1BBF">
      <w:pPr>
        <w:spacing w:after="0" w:line="240" w:lineRule="auto"/>
      </w:pPr>
      <w:r>
        <w:separator/>
      </w:r>
    </w:p>
  </w:endnote>
  <w:endnote w:type="continuationSeparator" w:id="0">
    <w:p w14:paraId="53445E93" w14:textId="77777777" w:rsidR="0090372B" w:rsidRDefault="0090372B" w:rsidP="001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8700" w14:textId="77777777" w:rsidR="00EE4255" w:rsidRDefault="00EE425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95F0E7" w14:textId="77777777" w:rsidR="00EE4255" w:rsidRDefault="00EE42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8D14" w14:textId="6590767C" w:rsidR="00EE4255" w:rsidRDefault="00EE425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3AC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161C98" w14:textId="77777777" w:rsidR="00EE4255" w:rsidRDefault="00EE4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31D05" w14:textId="77777777" w:rsidR="0090372B" w:rsidRDefault="0090372B" w:rsidP="001A1BBF">
      <w:pPr>
        <w:spacing w:after="0" w:line="240" w:lineRule="auto"/>
      </w:pPr>
      <w:r>
        <w:separator/>
      </w:r>
    </w:p>
  </w:footnote>
  <w:footnote w:type="continuationSeparator" w:id="0">
    <w:p w14:paraId="19B92F44" w14:textId="77777777" w:rsidR="0090372B" w:rsidRDefault="0090372B" w:rsidP="001A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B11"/>
    <w:multiLevelType w:val="hybridMultilevel"/>
    <w:tmpl w:val="87D42F80"/>
    <w:lvl w:ilvl="0" w:tplc="36EA0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7C23"/>
    <w:multiLevelType w:val="hybridMultilevel"/>
    <w:tmpl w:val="A6C8C682"/>
    <w:lvl w:ilvl="0" w:tplc="E7FC2B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03793"/>
    <w:multiLevelType w:val="hybridMultilevel"/>
    <w:tmpl w:val="68563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6EC1"/>
    <w:multiLevelType w:val="hybridMultilevel"/>
    <w:tmpl w:val="6EDC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83"/>
    <w:rsid w:val="00041222"/>
    <w:rsid w:val="0008602F"/>
    <w:rsid w:val="00093CEB"/>
    <w:rsid w:val="0011157A"/>
    <w:rsid w:val="00112155"/>
    <w:rsid w:val="00175640"/>
    <w:rsid w:val="001855E3"/>
    <w:rsid w:val="001A1BBF"/>
    <w:rsid w:val="001B1212"/>
    <w:rsid w:val="001C73CF"/>
    <w:rsid w:val="002731AA"/>
    <w:rsid w:val="002A0584"/>
    <w:rsid w:val="002B50B4"/>
    <w:rsid w:val="002D5F12"/>
    <w:rsid w:val="003206E8"/>
    <w:rsid w:val="003A4CD4"/>
    <w:rsid w:val="003F233D"/>
    <w:rsid w:val="00417B1A"/>
    <w:rsid w:val="004639D6"/>
    <w:rsid w:val="00492580"/>
    <w:rsid w:val="004D4BD1"/>
    <w:rsid w:val="004F3EBD"/>
    <w:rsid w:val="00511C98"/>
    <w:rsid w:val="00513AC5"/>
    <w:rsid w:val="00541355"/>
    <w:rsid w:val="005C7C98"/>
    <w:rsid w:val="005F5DB4"/>
    <w:rsid w:val="0068120B"/>
    <w:rsid w:val="006B031E"/>
    <w:rsid w:val="006B3C65"/>
    <w:rsid w:val="006E6C9F"/>
    <w:rsid w:val="00773138"/>
    <w:rsid w:val="0077700C"/>
    <w:rsid w:val="007A0380"/>
    <w:rsid w:val="007B2181"/>
    <w:rsid w:val="007D441B"/>
    <w:rsid w:val="007E4820"/>
    <w:rsid w:val="00807419"/>
    <w:rsid w:val="00844519"/>
    <w:rsid w:val="0085243A"/>
    <w:rsid w:val="00891D2F"/>
    <w:rsid w:val="008923E3"/>
    <w:rsid w:val="008B11CA"/>
    <w:rsid w:val="008B7FCA"/>
    <w:rsid w:val="0090372B"/>
    <w:rsid w:val="00923281"/>
    <w:rsid w:val="009B5EC9"/>
    <w:rsid w:val="009C53C2"/>
    <w:rsid w:val="00A2149C"/>
    <w:rsid w:val="00AF4992"/>
    <w:rsid w:val="00B152C8"/>
    <w:rsid w:val="00B15C9B"/>
    <w:rsid w:val="00B66B5F"/>
    <w:rsid w:val="00B72D4A"/>
    <w:rsid w:val="00BA5D60"/>
    <w:rsid w:val="00BC3C63"/>
    <w:rsid w:val="00BF1D6F"/>
    <w:rsid w:val="00C1735B"/>
    <w:rsid w:val="00C5468D"/>
    <w:rsid w:val="00C71175"/>
    <w:rsid w:val="00C84683"/>
    <w:rsid w:val="00CA2EC9"/>
    <w:rsid w:val="00CD612E"/>
    <w:rsid w:val="00D248BD"/>
    <w:rsid w:val="00D40EC6"/>
    <w:rsid w:val="00D76FB5"/>
    <w:rsid w:val="00D94A0E"/>
    <w:rsid w:val="00DB134F"/>
    <w:rsid w:val="00DC3CB5"/>
    <w:rsid w:val="00DE01BE"/>
    <w:rsid w:val="00E15911"/>
    <w:rsid w:val="00E537EA"/>
    <w:rsid w:val="00E907FC"/>
    <w:rsid w:val="00EE4255"/>
    <w:rsid w:val="00F27233"/>
    <w:rsid w:val="00F46217"/>
    <w:rsid w:val="00F52B78"/>
    <w:rsid w:val="00F56A63"/>
    <w:rsid w:val="00F71A04"/>
    <w:rsid w:val="00F814F4"/>
    <w:rsid w:val="00F84A76"/>
    <w:rsid w:val="00FB05D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A9B45"/>
  <w15:docId w15:val="{90EB2AA5-532F-0449-BB73-9873A794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468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character" w:styleId="Rimandocommento">
    <w:name w:val="annotation reference"/>
    <w:basedOn w:val="Carpredefinitoparagrafo"/>
    <w:uiPriority w:val="99"/>
    <w:semiHidden/>
    <w:unhideWhenUsed/>
    <w:rsid w:val="00CD61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1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12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1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12E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12E"/>
    <w:rPr>
      <w:rFonts w:ascii="Segoe UI" w:eastAsia="Calibr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0EC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giudiziouniversal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diziouniversale@fondazionebracc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uole@giudiziouniversa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diziouniversale@fondazionebracc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8331-C6BD-4143-8179-20E7233F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2017-06-19T14:44:00Z</cp:lastPrinted>
  <dcterms:created xsi:type="dcterms:W3CDTF">2018-07-05T18:33:00Z</dcterms:created>
  <dcterms:modified xsi:type="dcterms:W3CDTF">2018-07-05T18:33:00Z</dcterms:modified>
</cp:coreProperties>
</file>